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81CB" w14:textId="3B24D40D" w:rsidR="0045062D" w:rsidRPr="006B0ABF" w:rsidRDefault="0045062D">
      <w:pPr>
        <w:pStyle w:val="Zkladntext"/>
        <w:jc w:val="center"/>
        <w:rPr>
          <w:rFonts w:ascii="Arial" w:hAnsi="Arial" w:cs="Arial"/>
          <w:b/>
          <w:color w:val="1F497D" w:themeColor="text2"/>
          <w:sz w:val="16"/>
          <w:szCs w:val="16"/>
        </w:rPr>
      </w:pPr>
    </w:p>
    <w:p w14:paraId="6302452F" w14:textId="77777777" w:rsidR="004A578D" w:rsidRPr="0007359A" w:rsidRDefault="004A578D" w:rsidP="006B0ABF">
      <w:pPr>
        <w:pStyle w:val="Zkladntext"/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33B8EE8C" w14:textId="258E6696" w:rsidR="0042015A" w:rsidRPr="006B0ABF" w:rsidRDefault="00C128EF" w:rsidP="0042015A">
      <w:pPr>
        <w:pStyle w:val="Zkladntext"/>
        <w:jc w:val="center"/>
        <w:rPr>
          <w:rFonts w:ascii="Arial" w:hAnsi="Arial" w:cs="Arial"/>
          <w:b/>
          <w:color w:val="1F497D" w:themeColor="text2"/>
          <w:szCs w:val="24"/>
        </w:rPr>
      </w:pPr>
      <w:r w:rsidRPr="006B0ABF">
        <w:rPr>
          <w:rFonts w:ascii="Arial" w:hAnsi="Arial" w:cs="Arial"/>
          <w:b/>
          <w:color w:val="1F497D" w:themeColor="text2"/>
          <w:szCs w:val="24"/>
        </w:rPr>
        <w:t>KOMISE PRO ŽIVOTNÍ PROSTŘEDÍ</w:t>
      </w:r>
    </w:p>
    <w:p w14:paraId="3ED4A17D" w14:textId="77777777" w:rsidR="00763DD7" w:rsidRPr="006B0ABF" w:rsidRDefault="00C128EF" w:rsidP="00763DD7">
      <w:pPr>
        <w:pStyle w:val="Zkladntext"/>
        <w:jc w:val="center"/>
        <w:rPr>
          <w:rFonts w:ascii="Arial" w:hAnsi="Arial" w:cs="Arial"/>
          <w:b/>
          <w:color w:val="1F497D" w:themeColor="text2"/>
          <w:szCs w:val="24"/>
        </w:rPr>
      </w:pPr>
      <w:r w:rsidRPr="006B0ABF">
        <w:rPr>
          <w:rFonts w:ascii="Arial" w:hAnsi="Arial" w:cs="Arial"/>
          <w:b/>
          <w:color w:val="1F497D" w:themeColor="text2"/>
          <w:szCs w:val="24"/>
        </w:rPr>
        <w:t>AKADEMIE VĚD ČR</w:t>
      </w:r>
    </w:p>
    <w:p w14:paraId="6FA287D7" w14:textId="08816025" w:rsidR="00124DDB" w:rsidRPr="006B0ABF" w:rsidRDefault="00124DDB">
      <w:pPr>
        <w:pStyle w:val="Zkladntext"/>
        <w:jc w:val="center"/>
        <w:rPr>
          <w:rFonts w:ascii="Arial" w:hAnsi="Arial" w:cs="Arial"/>
          <w:bCs/>
          <w:color w:val="1F497D" w:themeColor="text2"/>
          <w:szCs w:val="24"/>
        </w:rPr>
      </w:pPr>
    </w:p>
    <w:p w14:paraId="11E34569" w14:textId="4F21A368" w:rsidR="00763DD7" w:rsidRPr="006B0ABF" w:rsidRDefault="00763DD7">
      <w:pPr>
        <w:pStyle w:val="Zkladntext"/>
        <w:jc w:val="center"/>
        <w:rPr>
          <w:rFonts w:ascii="Arial" w:hAnsi="Arial" w:cs="Arial"/>
          <w:bCs/>
          <w:color w:val="1F497D" w:themeColor="text2"/>
          <w:szCs w:val="24"/>
        </w:rPr>
      </w:pPr>
      <w:r w:rsidRPr="006B0ABF">
        <w:rPr>
          <w:rFonts w:ascii="Arial" w:hAnsi="Arial" w:cs="Arial"/>
          <w:bCs/>
          <w:color w:val="1F497D" w:themeColor="text2"/>
          <w:szCs w:val="24"/>
        </w:rPr>
        <w:t>a</w:t>
      </w:r>
    </w:p>
    <w:p w14:paraId="26E488A0" w14:textId="77777777" w:rsidR="00763DD7" w:rsidRPr="006B0ABF" w:rsidRDefault="00763DD7">
      <w:pPr>
        <w:pStyle w:val="Zkladntext"/>
        <w:jc w:val="center"/>
        <w:rPr>
          <w:rFonts w:ascii="Arial" w:hAnsi="Arial" w:cs="Arial"/>
          <w:bCs/>
          <w:color w:val="1F497D" w:themeColor="text2"/>
          <w:szCs w:val="24"/>
        </w:rPr>
      </w:pPr>
    </w:p>
    <w:p w14:paraId="4EF9D1B0" w14:textId="1B3EC0DD" w:rsidR="005A3598" w:rsidRPr="006B0ABF" w:rsidRDefault="005A3598">
      <w:pPr>
        <w:pStyle w:val="Zkladntext"/>
        <w:jc w:val="center"/>
        <w:rPr>
          <w:rFonts w:ascii="Arial" w:hAnsi="Arial" w:cs="Arial"/>
          <w:b/>
          <w:color w:val="1F497D" w:themeColor="text2"/>
          <w:szCs w:val="24"/>
        </w:rPr>
      </w:pPr>
      <w:r w:rsidRPr="006B0ABF">
        <w:rPr>
          <w:rFonts w:ascii="Arial" w:hAnsi="Arial" w:cs="Arial"/>
          <w:b/>
          <w:color w:val="1F497D" w:themeColor="text2"/>
          <w:szCs w:val="24"/>
        </w:rPr>
        <w:t>OSTRAVSK</w:t>
      </w:r>
      <w:r w:rsidR="00124DDB" w:rsidRPr="006B0ABF">
        <w:rPr>
          <w:rFonts w:ascii="Arial" w:hAnsi="Arial" w:cs="Arial"/>
          <w:b/>
          <w:color w:val="1F497D" w:themeColor="text2"/>
          <w:szCs w:val="24"/>
        </w:rPr>
        <w:t>Á</w:t>
      </w:r>
      <w:r w:rsidRPr="006B0ABF">
        <w:rPr>
          <w:rFonts w:ascii="Arial" w:hAnsi="Arial" w:cs="Arial"/>
          <w:b/>
          <w:color w:val="1F497D" w:themeColor="text2"/>
          <w:szCs w:val="24"/>
        </w:rPr>
        <w:t xml:space="preserve"> UNIVERZIT</w:t>
      </w:r>
      <w:r w:rsidR="00124DDB" w:rsidRPr="006B0ABF">
        <w:rPr>
          <w:rFonts w:ascii="Arial" w:hAnsi="Arial" w:cs="Arial"/>
          <w:b/>
          <w:color w:val="1F497D" w:themeColor="text2"/>
          <w:szCs w:val="24"/>
        </w:rPr>
        <w:t>A</w:t>
      </w:r>
    </w:p>
    <w:p w14:paraId="31DF93CB" w14:textId="2F25CAA2" w:rsidR="00B62911" w:rsidRPr="006B0ABF" w:rsidRDefault="00B62911">
      <w:pPr>
        <w:pStyle w:val="Zkladntext"/>
        <w:jc w:val="center"/>
        <w:rPr>
          <w:rFonts w:ascii="Arial" w:hAnsi="Arial" w:cs="Arial"/>
          <w:b/>
          <w:color w:val="1F497D" w:themeColor="text2"/>
          <w:szCs w:val="24"/>
        </w:rPr>
      </w:pPr>
    </w:p>
    <w:p w14:paraId="35786FCC" w14:textId="10A5AEC9" w:rsidR="005A3598" w:rsidRPr="006B0ABF" w:rsidRDefault="005A3598" w:rsidP="0085070A">
      <w:pPr>
        <w:pStyle w:val="Zkladntext"/>
        <w:jc w:val="center"/>
        <w:rPr>
          <w:rFonts w:ascii="Arial" w:hAnsi="Arial" w:cs="Arial"/>
          <w:b/>
          <w:szCs w:val="24"/>
        </w:rPr>
      </w:pPr>
      <w:r w:rsidRPr="006B0ABF">
        <w:rPr>
          <w:rFonts w:ascii="Arial" w:hAnsi="Arial" w:cs="Arial"/>
          <w:color w:val="1F497D" w:themeColor="text2"/>
          <w:szCs w:val="24"/>
        </w:rPr>
        <w:t xml:space="preserve">si </w:t>
      </w:r>
      <w:r w:rsidR="006B0ABF" w:rsidRPr="006B0ABF">
        <w:rPr>
          <w:rFonts w:ascii="Arial" w:hAnsi="Arial" w:cs="Arial"/>
          <w:color w:val="1F497D" w:themeColor="text2"/>
          <w:szCs w:val="24"/>
        </w:rPr>
        <w:t>V</w:t>
      </w:r>
      <w:r w:rsidRPr="006B0ABF">
        <w:rPr>
          <w:rFonts w:ascii="Arial" w:hAnsi="Arial" w:cs="Arial"/>
          <w:color w:val="1F497D" w:themeColor="text2"/>
          <w:szCs w:val="24"/>
        </w:rPr>
        <w:t>ás dovoluj</w:t>
      </w:r>
      <w:r w:rsidR="00124DDB" w:rsidRPr="006B0ABF">
        <w:rPr>
          <w:rFonts w:ascii="Arial" w:hAnsi="Arial" w:cs="Arial"/>
          <w:color w:val="1F497D" w:themeColor="text2"/>
          <w:szCs w:val="24"/>
        </w:rPr>
        <w:t>í</w:t>
      </w:r>
      <w:r w:rsidRPr="006B0ABF">
        <w:rPr>
          <w:rFonts w:ascii="Arial" w:hAnsi="Arial" w:cs="Arial"/>
          <w:color w:val="1F497D" w:themeColor="text2"/>
          <w:szCs w:val="24"/>
        </w:rPr>
        <w:t xml:space="preserve"> pozvat na</w:t>
      </w:r>
    </w:p>
    <w:p w14:paraId="2368938A" w14:textId="070030F5" w:rsidR="005A3598" w:rsidRPr="006B0ABF" w:rsidRDefault="008C151C">
      <w:pPr>
        <w:pStyle w:val="Zkladntext"/>
        <w:jc w:val="center"/>
        <w:rPr>
          <w:rFonts w:ascii="Arial" w:hAnsi="Arial" w:cs="Arial"/>
          <w:color w:val="1F497D" w:themeColor="text2"/>
          <w:szCs w:val="24"/>
        </w:rPr>
      </w:pPr>
      <w:r w:rsidRPr="006B0ABF">
        <w:rPr>
          <w:rFonts w:ascii="Arial" w:hAnsi="Arial" w:cs="Arial"/>
          <w:b/>
          <w:bCs/>
          <w:color w:val="1F497D" w:themeColor="text2"/>
          <w:szCs w:val="24"/>
        </w:rPr>
        <w:t>web</w:t>
      </w:r>
      <w:r w:rsidR="005A3598" w:rsidRPr="006B0ABF">
        <w:rPr>
          <w:rFonts w:ascii="Arial" w:hAnsi="Arial" w:cs="Arial"/>
          <w:b/>
          <w:bCs/>
          <w:color w:val="1F497D" w:themeColor="text2"/>
          <w:szCs w:val="24"/>
        </w:rPr>
        <w:t>inář o výsledcích projektu</w:t>
      </w:r>
    </w:p>
    <w:p w14:paraId="39819E81" w14:textId="77777777" w:rsidR="0085070A" w:rsidRPr="0007359A" w:rsidRDefault="0085070A">
      <w:pPr>
        <w:pStyle w:val="Zkladntext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78CD78BB" w14:textId="2869C441" w:rsidR="00A25455" w:rsidRPr="0007359A" w:rsidRDefault="00825626" w:rsidP="0007359A">
      <w:pPr>
        <w:pStyle w:val="Zkladntext"/>
        <w:jc w:val="center"/>
        <w:rPr>
          <w:rFonts w:ascii="Arial" w:hAnsi="Arial" w:cs="Arial"/>
          <w:b/>
          <w:smallCaps/>
          <w:color w:val="1F497D" w:themeColor="text2"/>
          <w:sz w:val="36"/>
          <w:szCs w:val="36"/>
        </w:rPr>
      </w:pPr>
      <w:r w:rsidRPr="0007359A">
        <w:rPr>
          <w:rFonts w:ascii="Arial" w:hAnsi="Arial" w:cs="Arial"/>
          <w:b/>
          <w:smallCaps/>
          <w:color w:val="1F497D" w:themeColor="text2"/>
          <w:sz w:val="36"/>
          <w:szCs w:val="36"/>
        </w:rPr>
        <w:t>Zdravé stárnutí v průmyslovém prostředí</w:t>
      </w:r>
    </w:p>
    <w:p w14:paraId="666659CB" w14:textId="38265DF9" w:rsidR="002D2B9C" w:rsidRPr="006B0ABF" w:rsidRDefault="00825626" w:rsidP="0007359A">
      <w:pPr>
        <w:pStyle w:val="Zkladntext"/>
        <w:jc w:val="center"/>
        <w:rPr>
          <w:rFonts w:ascii="Arial" w:hAnsi="Arial" w:cs="Arial"/>
          <w:color w:val="1F497D" w:themeColor="text2"/>
          <w:szCs w:val="24"/>
        </w:rPr>
      </w:pPr>
      <w:r w:rsidRPr="006B0ABF">
        <w:rPr>
          <w:rFonts w:ascii="Arial" w:hAnsi="Arial" w:cs="Arial"/>
          <w:bCs/>
          <w:color w:val="1F497D" w:themeColor="text2"/>
          <w:szCs w:val="24"/>
        </w:rPr>
        <w:t xml:space="preserve">(Healthy Aging in Industrial Environment </w:t>
      </w:r>
      <w:r w:rsidR="009010A3" w:rsidRPr="006B0ABF">
        <w:rPr>
          <w:rFonts w:ascii="Arial" w:hAnsi="Arial" w:cs="Arial"/>
          <w:bCs/>
          <w:color w:val="1F497D" w:themeColor="text2"/>
          <w:szCs w:val="24"/>
        </w:rPr>
        <w:t xml:space="preserve">– </w:t>
      </w:r>
      <w:r w:rsidRPr="006B0ABF">
        <w:rPr>
          <w:rFonts w:ascii="Arial" w:hAnsi="Arial" w:cs="Arial"/>
          <w:bCs/>
          <w:color w:val="1F497D" w:themeColor="text2"/>
          <w:szCs w:val="24"/>
        </w:rPr>
        <w:t>HAIE)</w:t>
      </w:r>
    </w:p>
    <w:p w14:paraId="588F394C" w14:textId="77777777" w:rsidR="00A25455" w:rsidRPr="0007359A" w:rsidRDefault="00A25455" w:rsidP="00B9142B">
      <w:pPr>
        <w:pStyle w:val="Zkladntext"/>
        <w:jc w:val="center"/>
        <w:rPr>
          <w:rFonts w:ascii="Arial" w:hAnsi="Arial" w:cs="Arial"/>
          <w:color w:val="1F497D" w:themeColor="text2"/>
          <w:sz w:val="22"/>
          <w:szCs w:val="22"/>
        </w:rPr>
      </w:pPr>
    </w:p>
    <w:p w14:paraId="7F8FA2C0" w14:textId="459DC308" w:rsidR="00C128EF" w:rsidRPr="006B0ABF" w:rsidRDefault="005A3598">
      <w:pPr>
        <w:tabs>
          <w:tab w:val="left" w:pos="2400"/>
        </w:tabs>
        <w:jc w:val="center"/>
        <w:rPr>
          <w:rFonts w:ascii="Arial" w:hAnsi="Arial" w:cs="Arial"/>
          <w:bCs/>
          <w:sz w:val="24"/>
          <w:szCs w:val="24"/>
        </w:rPr>
      </w:pPr>
      <w:r w:rsidRPr="006B0ABF">
        <w:rPr>
          <w:rFonts w:ascii="Arial" w:hAnsi="Arial" w:cs="Arial"/>
          <w:b/>
          <w:bCs/>
          <w:sz w:val="24"/>
          <w:szCs w:val="24"/>
        </w:rPr>
        <w:t>Čtvrtek 22. 4</w:t>
      </w:r>
      <w:r w:rsidR="00095A65" w:rsidRPr="006B0ABF">
        <w:rPr>
          <w:rFonts w:ascii="Arial" w:hAnsi="Arial" w:cs="Arial"/>
          <w:b/>
          <w:bCs/>
          <w:sz w:val="24"/>
          <w:szCs w:val="24"/>
        </w:rPr>
        <w:t xml:space="preserve">. </w:t>
      </w:r>
      <w:r w:rsidR="00151669" w:rsidRPr="006B0ABF">
        <w:rPr>
          <w:rFonts w:ascii="Arial" w:hAnsi="Arial" w:cs="Arial"/>
          <w:b/>
          <w:bCs/>
          <w:sz w:val="24"/>
          <w:szCs w:val="24"/>
        </w:rPr>
        <w:t>202</w:t>
      </w:r>
      <w:r w:rsidRPr="006B0ABF">
        <w:rPr>
          <w:rFonts w:ascii="Arial" w:hAnsi="Arial" w:cs="Arial"/>
          <w:b/>
          <w:bCs/>
          <w:sz w:val="24"/>
          <w:szCs w:val="24"/>
        </w:rPr>
        <w:t>1</w:t>
      </w:r>
      <w:r w:rsidR="00C128EF" w:rsidRPr="006B0ABF">
        <w:rPr>
          <w:rFonts w:ascii="Arial" w:hAnsi="Arial" w:cs="Arial"/>
          <w:b/>
          <w:bCs/>
          <w:sz w:val="24"/>
          <w:szCs w:val="24"/>
        </w:rPr>
        <w:t xml:space="preserve">, </w:t>
      </w:r>
      <w:r w:rsidR="00095A65" w:rsidRPr="006B0ABF">
        <w:rPr>
          <w:rFonts w:ascii="Arial" w:hAnsi="Arial" w:cs="Arial"/>
          <w:b/>
          <w:bCs/>
          <w:sz w:val="24"/>
          <w:szCs w:val="24"/>
        </w:rPr>
        <w:t>1</w:t>
      </w:r>
      <w:r w:rsidR="00E95064" w:rsidRPr="006B0ABF">
        <w:rPr>
          <w:rFonts w:ascii="Arial" w:hAnsi="Arial" w:cs="Arial"/>
          <w:b/>
          <w:bCs/>
          <w:sz w:val="24"/>
          <w:szCs w:val="24"/>
        </w:rPr>
        <w:t>0</w:t>
      </w:r>
      <w:r w:rsidR="00C128EF" w:rsidRPr="006B0ABF">
        <w:rPr>
          <w:rFonts w:ascii="Arial" w:hAnsi="Arial" w:cs="Arial"/>
          <w:b/>
          <w:bCs/>
          <w:sz w:val="24"/>
          <w:szCs w:val="24"/>
        </w:rPr>
        <w:t>:</w:t>
      </w:r>
      <w:r w:rsidR="00E95064" w:rsidRPr="006B0ABF">
        <w:rPr>
          <w:rFonts w:ascii="Arial" w:hAnsi="Arial" w:cs="Arial"/>
          <w:b/>
          <w:bCs/>
          <w:sz w:val="24"/>
          <w:szCs w:val="24"/>
        </w:rPr>
        <w:t>30</w:t>
      </w:r>
      <w:r w:rsidR="00C128EF" w:rsidRPr="006B0ABF">
        <w:rPr>
          <w:rFonts w:ascii="Arial" w:hAnsi="Arial" w:cs="Arial"/>
          <w:b/>
          <w:bCs/>
          <w:sz w:val="24"/>
          <w:szCs w:val="24"/>
        </w:rPr>
        <w:t>–</w:t>
      </w:r>
      <w:r w:rsidR="00095A65" w:rsidRPr="006B0ABF">
        <w:rPr>
          <w:rFonts w:ascii="Arial" w:hAnsi="Arial" w:cs="Arial"/>
          <w:b/>
          <w:bCs/>
          <w:sz w:val="24"/>
          <w:szCs w:val="24"/>
        </w:rPr>
        <w:t>12:30</w:t>
      </w:r>
      <w:r w:rsidR="00C128EF" w:rsidRPr="006B0ABF">
        <w:rPr>
          <w:rFonts w:ascii="Arial" w:hAnsi="Arial" w:cs="Arial"/>
          <w:b/>
          <w:bCs/>
          <w:sz w:val="24"/>
          <w:szCs w:val="24"/>
        </w:rPr>
        <w:t xml:space="preserve"> hod.</w:t>
      </w:r>
      <w:r w:rsidR="00C128EF" w:rsidRPr="006B0ABF">
        <w:rPr>
          <w:rFonts w:ascii="Arial" w:hAnsi="Arial" w:cs="Arial"/>
          <w:bCs/>
          <w:sz w:val="24"/>
          <w:szCs w:val="24"/>
        </w:rPr>
        <w:t xml:space="preserve"> </w:t>
      </w:r>
    </w:p>
    <w:p w14:paraId="504FD908" w14:textId="77777777" w:rsidR="0097017D" w:rsidRPr="0007359A" w:rsidRDefault="0097017D">
      <w:pPr>
        <w:tabs>
          <w:tab w:val="left" w:pos="240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5A1889F" w14:textId="71526D85" w:rsidR="005A3598" w:rsidRPr="006B0ABF" w:rsidRDefault="005A3598" w:rsidP="005A3598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B0ABF">
        <w:rPr>
          <w:rFonts w:ascii="Arial" w:hAnsi="Arial" w:cs="Arial"/>
          <w:b/>
          <w:bCs/>
          <w:sz w:val="24"/>
          <w:szCs w:val="24"/>
        </w:rPr>
        <w:t>Webinář se uskuteční</w:t>
      </w:r>
    </w:p>
    <w:p w14:paraId="110308B7" w14:textId="77777777" w:rsidR="005A3598" w:rsidRPr="006B0ABF" w:rsidRDefault="005A3598" w:rsidP="005A3598">
      <w:pPr>
        <w:tabs>
          <w:tab w:val="left" w:pos="240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3DB933F5" w14:textId="120B55C7" w:rsidR="005A3598" w:rsidRPr="006B0ABF" w:rsidRDefault="00763DD7" w:rsidP="005A3598">
      <w:pPr>
        <w:tabs>
          <w:tab w:val="left" w:pos="2400"/>
        </w:tabs>
        <w:jc w:val="center"/>
        <w:rPr>
          <w:rFonts w:ascii="Arial" w:hAnsi="Arial" w:cs="Arial"/>
          <w:sz w:val="24"/>
          <w:szCs w:val="24"/>
        </w:rPr>
      </w:pPr>
      <w:r w:rsidRPr="006B0ABF">
        <w:rPr>
          <w:rFonts w:ascii="Arial" w:hAnsi="Arial" w:cs="Arial"/>
          <w:sz w:val="24"/>
          <w:szCs w:val="24"/>
        </w:rPr>
        <w:t>v aplikaci ZOOM</w:t>
      </w:r>
    </w:p>
    <w:p w14:paraId="57E668A4" w14:textId="77777777" w:rsidR="00763DD7" w:rsidRPr="0007359A" w:rsidRDefault="00763DD7" w:rsidP="005A3598">
      <w:pPr>
        <w:tabs>
          <w:tab w:val="left" w:pos="2400"/>
        </w:tabs>
        <w:jc w:val="center"/>
        <w:rPr>
          <w:rFonts w:ascii="Arial" w:hAnsi="Arial" w:cs="Arial"/>
          <w:sz w:val="22"/>
          <w:szCs w:val="22"/>
        </w:rPr>
      </w:pPr>
    </w:p>
    <w:p w14:paraId="7679B1A9" w14:textId="648D0BD2" w:rsidR="005A3598" w:rsidRPr="006B0ABF" w:rsidRDefault="00DF06F2" w:rsidP="00763DD7">
      <w:pPr>
        <w:rPr>
          <w:rFonts w:ascii="Arial" w:hAnsi="Arial" w:cs="Arial"/>
          <w:sz w:val="24"/>
          <w:szCs w:val="24"/>
        </w:rPr>
      </w:pPr>
      <w:hyperlink r:id="rId8" w:history="1">
        <w:r w:rsidR="00763DD7" w:rsidRPr="006B0ABF">
          <w:rPr>
            <w:rStyle w:val="Hypertextovodkaz"/>
            <w:rFonts w:ascii="Arial" w:hAnsi="Arial" w:cs="Arial"/>
            <w:sz w:val="24"/>
            <w:szCs w:val="24"/>
          </w:rPr>
          <w:t>https://cesnet.zoom.us/j/95800820725?pwd=NVBRM1MvZmtmUG1NUkZHVEFEY1NMUT09</w:t>
        </w:r>
      </w:hyperlink>
    </w:p>
    <w:p w14:paraId="14D7A91A" w14:textId="28AAAB2D" w:rsidR="00676791" w:rsidRPr="006B0ABF" w:rsidRDefault="00676791" w:rsidP="00F80D60">
      <w:pPr>
        <w:spacing w:before="100" w:beforeAutospacing="1" w:after="100" w:afterAutospacing="1"/>
        <w:jc w:val="both"/>
        <w:rPr>
          <w:rFonts w:ascii="Arial" w:hAnsi="Arial" w:cs="Arial"/>
          <w:color w:val="1F497D" w:themeColor="text2"/>
          <w:sz w:val="24"/>
          <w:szCs w:val="24"/>
        </w:rPr>
      </w:pPr>
      <w:bookmarkStart w:id="0" w:name="_Hlk68703879"/>
      <w:r w:rsidRPr="006B0ABF">
        <w:rPr>
          <w:rFonts w:ascii="Arial" w:hAnsi="Arial" w:cs="Arial"/>
          <w:color w:val="1F497D" w:themeColor="text2"/>
          <w:sz w:val="24"/>
          <w:szCs w:val="24"/>
        </w:rPr>
        <w:t>Z hlediska kvality ovzduší je ostravská aglomerace jedn</w:t>
      </w:r>
      <w:r w:rsidR="00124DDB" w:rsidRPr="006B0ABF">
        <w:rPr>
          <w:rFonts w:ascii="Arial" w:hAnsi="Arial" w:cs="Arial"/>
          <w:color w:val="1F497D" w:themeColor="text2"/>
          <w:sz w:val="24"/>
          <w:szCs w:val="24"/>
        </w:rPr>
        <w:t>ou</w:t>
      </w:r>
      <w:r w:rsidRPr="006B0ABF">
        <w:rPr>
          <w:rFonts w:ascii="Arial" w:hAnsi="Arial" w:cs="Arial"/>
          <w:color w:val="1F497D" w:themeColor="text2"/>
          <w:sz w:val="24"/>
          <w:szCs w:val="24"/>
        </w:rPr>
        <w:t xml:space="preserve"> z nejvíce znečištěných oblastí v Evropské uni</w:t>
      </w:r>
      <w:r w:rsidR="00A25455" w:rsidRPr="006B0ABF">
        <w:rPr>
          <w:rFonts w:ascii="Arial" w:hAnsi="Arial" w:cs="Arial"/>
          <w:color w:val="1F497D" w:themeColor="text2"/>
          <w:sz w:val="24"/>
          <w:szCs w:val="24"/>
        </w:rPr>
        <w:t>i</w:t>
      </w:r>
      <w:r w:rsidRPr="006B0ABF">
        <w:rPr>
          <w:rFonts w:ascii="Arial" w:hAnsi="Arial" w:cs="Arial"/>
          <w:color w:val="1F497D" w:themeColor="text2"/>
          <w:sz w:val="24"/>
          <w:szCs w:val="24"/>
        </w:rPr>
        <w:t xml:space="preserve">. Znečištěné životní prostředí </w:t>
      </w:r>
      <w:r w:rsidR="00A25455" w:rsidRPr="006B0ABF">
        <w:rPr>
          <w:rFonts w:ascii="Arial" w:hAnsi="Arial" w:cs="Arial"/>
          <w:color w:val="1F497D" w:themeColor="text2"/>
          <w:sz w:val="24"/>
          <w:szCs w:val="24"/>
        </w:rPr>
        <w:t xml:space="preserve">je </w:t>
      </w:r>
      <w:r w:rsidRPr="006B0ABF">
        <w:rPr>
          <w:rFonts w:ascii="Arial" w:hAnsi="Arial" w:cs="Arial"/>
          <w:color w:val="1F497D" w:themeColor="text2"/>
          <w:sz w:val="24"/>
          <w:szCs w:val="24"/>
        </w:rPr>
        <w:t>významný</w:t>
      </w:r>
      <w:r w:rsidR="00A25455" w:rsidRPr="006B0ABF">
        <w:rPr>
          <w:rFonts w:ascii="Arial" w:hAnsi="Arial" w:cs="Arial"/>
          <w:color w:val="1F497D" w:themeColor="text2"/>
          <w:sz w:val="24"/>
          <w:szCs w:val="24"/>
        </w:rPr>
        <w:t>m</w:t>
      </w:r>
      <w:r w:rsidRPr="006B0ABF">
        <w:rPr>
          <w:rFonts w:ascii="Arial" w:hAnsi="Arial" w:cs="Arial"/>
          <w:color w:val="1F497D" w:themeColor="text2"/>
          <w:sz w:val="24"/>
          <w:szCs w:val="24"/>
        </w:rPr>
        <w:t xml:space="preserve"> rizikový</w:t>
      </w:r>
      <w:r w:rsidR="00A25455" w:rsidRPr="006B0ABF">
        <w:rPr>
          <w:rFonts w:ascii="Arial" w:hAnsi="Arial" w:cs="Arial"/>
          <w:color w:val="1F497D" w:themeColor="text2"/>
          <w:sz w:val="24"/>
          <w:szCs w:val="24"/>
        </w:rPr>
        <w:t>m</w:t>
      </w:r>
      <w:r w:rsidRPr="006B0ABF">
        <w:rPr>
          <w:rFonts w:ascii="Arial" w:hAnsi="Arial" w:cs="Arial"/>
          <w:color w:val="1F497D" w:themeColor="text2"/>
          <w:sz w:val="24"/>
          <w:szCs w:val="24"/>
        </w:rPr>
        <w:t xml:space="preserve"> faktor</w:t>
      </w:r>
      <w:r w:rsidR="0086219F" w:rsidRPr="006B0ABF">
        <w:rPr>
          <w:rFonts w:ascii="Arial" w:hAnsi="Arial" w:cs="Arial"/>
          <w:color w:val="1F497D" w:themeColor="text2"/>
          <w:sz w:val="24"/>
          <w:szCs w:val="24"/>
        </w:rPr>
        <w:t>em</w:t>
      </w:r>
      <w:r w:rsidRPr="006B0ABF">
        <w:rPr>
          <w:rFonts w:ascii="Arial" w:hAnsi="Arial" w:cs="Arial"/>
          <w:color w:val="1F497D" w:themeColor="text2"/>
          <w:sz w:val="24"/>
          <w:szCs w:val="24"/>
        </w:rPr>
        <w:t xml:space="preserve"> ovlivňující</w:t>
      </w:r>
      <w:r w:rsidR="00A25455" w:rsidRPr="006B0ABF">
        <w:rPr>
          <w:rFonts w:ascii="Arial" w:hAnsi="Arial" w:cs="Arial"/>
          <w:color w:val="1F497D" w:themeColor="text2"/>
          <w:sz w:val="24"/>
          <w:szCs w:val="24"/>
        </w:rPr>
        <w:t>m</w:t>
      </w:r>
      <w:r w:rsidRPr="006B0ABF">
        <w:rPr>
          <w:rFonts w:ascii="Arial" w:hAnsi="Arial" w:cs="Arial"/>
          <w:color w:val="1F497D" w:themeColor="text2"/>
          <w:sz w:val="24"/>
          <w:szCs w:val="24"/>
        </w:rPr>
        <w:t xml:space="preserve"> kvalitu života a zdraví obyvatel. </w:t>
      </w:r>
      <w:r w:rsidR="004935F7" w:rsidRPr="006B0ABF">
        <w:rPr>
          <w:rFonts w:ascii="Arial" w:hAnsi="Arial" w:cs="Arial"/>
          <w:color w:val="1F497D" w:themeColor="text2"/>
          <w:sz w:val="24"/>
          <w:szCs w:val="24"/>
        </w:rPr>
        <w:t>Projekt</w:t>
      </w:r>
      <w:r w:rsidR="00FF6E3D" w:rsidRPr="006B0ABF">
        <w:rPr>
          <w:rFonts w:ascii="Arial" w:hAnsi="Arial" w:cs="Arial"/>
          <w:color w:val="1F497D" w:themeColor="text2"/>
          <w:sz w:val="24"/>
          <w:szCs w:val="24"/>
        </w:rPr>
        <w:t xml:space="preserve"> se zvláště soustředí na </w:t>
      </w:r>
      <w:r w:rsidR="00725EDF" w:rsidRPr="006B0ABF">
        <w:rPr>
          <w:rFonts w:ascii="Arial" w:hAnsi="Arial" w:cs="Arial"/>
          <w:color w:val="365F91" w:themeColor="accent1" w:themeShade="BF"/>
          <w:sz w:val="24"/>
          <w:szCs w:val="24"/>
        </w:rPr>
        <w:t>r</w:t>
      </w:r>
      <w:r w:rsidR="00725EDF" w:rsidRPr="006B0ABF">
        <w:rPr>
          <w:rFonts w:ascii="Arial" w:hAnsi="Arial" w:cs="Arial"/>
          <w:bCs/>
          <w:color w:val="365F91" w:themeColor="accent1" w:themeShade="BF"/>
          <w:sz w:val="24"/>
          <w:szCs w:val="24"/>
        </w:rPr>
        <w:t xml:space="preserve">iziko kombinace znečištění ovzduší dopravou a průmyslem pro reprodukční </w:t>
      </w:r>
      <w:r w:rsidR="00124DDB" w:rsidRPr="006B0ABF">
        <w:rPr>
          <w:rFonts w:ascii="Arial" w:hAnsi="Arial" w:cs="Arial"/>
          <w:bCs/>
          <w:color w:val="365F91" w:themeColor="accent1" w:themeShade="BF"/>
          <w:sz w:val="24"/>
          <w:szCs w:val="24"/>
        </w:rPr>
        <w:t xml:space="preserve">schopnosti </w:t>
      </w:r>
      <w:r w:rsidR="00725EDF" w:rsidRPr="006B0ABF">
        <w:rPr>
          <w:rFonts w:ascii="Arial" w:hAnsi="Arial" w:cs="Arial"/>
          <w:bCs/>
          <w:color w:val="365F91" w:themeColor="accent1" w:themeShade="BF"/>
          <w:sz w:val="24"/>
          <w:szCs w:val="24"/>
        </w:rPr>
        <w:t>mužů.</w:t>
      </w:r>
      <w:r w:rsidR="00124DDB" w:rsidRPr="006B0AB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4935F7" w:rsidRPr="006B0ABF">
        <w:rPr>
          <w:rFonts w:ascii="Arial" w:hAnsi="Arial" w:cs="Arial"/>
          <w:color w:val="1F497D" w:themeColor="text2"/>
          <w:sz w:val="24"/>
          <w:szCs w:val="24"/>
        </w:rPr>
        <w:t>Z</w:t>
      </w:r>
      <w:r w:rsidR="00124DDB" w:rsidRPr="006B0ABF">
        <w:rPr>
          <w:rFonts w:ascii="Arial" w:hAnsi="Arial" w:cs="Arial"/>
          <w:color w:val="1F497D" w:themeColor="text2"/>
          <w:sz w:val="24"/>
          <w:szCs w:val="24"/>
        </w:rPr>
        <w:t>abývá</w:t>
      </w:r>
      <w:r w:rsidRPr="006B0AB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4935F7" w:rsidRPr="006B0ABF">
        <w:rPr>
          <w:rFonts w:ascii="Arial" w:hAnsi="Arial" w:cs="Arial"/>
          <w:color w:val="1F497D" w:themeColor="text2"/>
          <w:sz w:val="24"/>
          <w:szCs w:val="24"/>
        </w:rPr>
        <w:t xml:space="preserve">se proto </w:t>
      </w:r>
      <w:r w:rsidR="00F80D60" w:rsidRPr="006B0ABF">
        <w:rPr>
          <w:rFonts w:ascii="Arial" w:hAnsi="Arial" w:cs="Arial"/>
          <w:color w:val="1F497D" w:themeColor="text2"/>
          <w:sz w:val="24"/>
          <w:szCs w:val="24"/>
        </w:rPr>
        <w:t>stud</w:t>
      </w:r>
      <w:r w:rsidR="00124DDB" w:rsidRPr="006B0ABF">
        <w:rPr>
          <w:rFonts w:ascii="Arial" w:hAnsi="Arial" w:cs="Arial"/>
          <w:color w:val="1F497D" w:themeColor="text2"/>
          <w:sz w:val="24"/>
          <w:szCs w:val="24"/>
        </w:rPr>
        <w:t xml:space="preserve">iem </w:t>
      </w:r>
      <w:r w:rsidRPr="006B0ABF">
        <w:rPr>
          <w:rFonts w:ascii="Arial" w:hAnsi="Arial" w:cs="Arial"/>
          <w:color w:val="1F497D" w:themeColor="text2"/>
          <w:sz w:val="24"/>
          <w:szCs w:val="24"/>
        </w:rPr>
        <w:t>vliv</w:t>
      </w:r>
      <w:r w:rsidR="00531CE8" w:rsidRPr="006B0ABF">
        <w:rPr>
          <w:rFonts w:ascii="Arial" w:hAnsi="Arial" w:cs="Arial"/>
          <w:color w:val="1F497D" w:themeColor="text2"/>
          <w:sz w:val="24"/>
          <w:szCs w:val="24"/>
        </w:rPr>
        <w:t>u</w:t>
      </w:r>
      <w:r w:rsidRPr="006B0ABF">
        <w:rPr>
          <w:rFonts w:ascii="Arial" w:hAnsi="Arial" w:cs="Arial"/>
          <w:color w:val="1F497D" w:themeColor="text2"/>
          <w:sz w:val="24"/>
          <w:szCs w:val="24"/>
        </w:rPr>
        <w:t xml:space="preserve"> vybraných rizikových faktorů životního prostředí a životního stylu na zdraví a stárnutí populace v průmyslovém regionu (Moravskoslezský kraj) a </w:t>
      </w:r>
      <w:r w:rsidR="00622301" w:rsidRPr="006B0ABF">
        <w:rPr>
          <w:rFonts w:ascii="Arial" w:hAnsi="Arial" w:cs="Arial"/>
          <w:color w:val="1F497D" w:themeColor="text2"/>
          <w:sz w:val="24"/>
          <w:szCs w:val="24"/>
        </w:rPr>
        <w:t>v kontrolní</w:t>
      </w:r>
      <w:r w:rsidR="00531CE8" w:rsidRPr="006B0ABF">
        <w:rPr>
          <w:rFonts w:ascii="Arial" w:hAnsi="Arial" w:cs="Arial"/>
          <w:color w:val="1F497D" w:themeColor="text2"/>
          <w:sz w:val="24"/>
          <w:szCs w:val="24"/>
        </w:rPr>
        <w:t>ch</w:t>
      </w:r>
      <w:r w:rsidR="00622301" w:rsidRPr="006B0ABF">
        <w:rPr>
          <w:rFonts w:ascii="Arial" w:hAnsi="Arial" w:cs="Arial"/>
          <w:color w:val="1F497D" w:themeColor="text2"/>
          <w:sz w:val="24"/>
          <w:szCs w:val="24"/>
        </w:rPr>
        <w:t xml:space="preserve"> oblast</w:t>
      </w:r>
      <w:r w:rsidR="00531CE8" w:rsidRPr="006B0ABF">
        <w:rPr>
          <w:rFonts w:ascii="Arial" w:hAnsi="Arial" w:cs="Arial"/>
          <w:color w:val="1F497D" w:themeColor="text2"/>
          <w:sz w:val="24"/>
          <w:szCs w:val="24"/>
        </w:rPr>
        <w:t>ech</w:t>
      </w:r>
      <w:r w:rsidRPr="006B0ABF">
        <w:rPr>
          <w:rFonts w:ascii="Arial" w:hAnsi="Arial" w:cs="Arial"/>
          <w:color w:val="1F497D" w:themeColor="text2"/>
          <w:sz w:val="24"/>
          <w:szCs w:val="24"/>
        </w:rPr>
        <w:t xml:space="preserve"> (Jihočeský kraj a Praha). </w:t>
      </w:r>
      <w:r w:rsidR="00531CE8" w:rsidRPr="006B0ABF">
        <w:rPr>
          <w:rFonts w:ascii="Arial" w:hAnsi="Arial" w:cs="Arial"/>
          <w:color w:val="1F497D" w:themeColor="text2"/>
          <w:sz w:val="24"/>
          <w:szCs w:val="24"/>
        </w:rPr>
        <w:t xml:space="preserve">Během semináře se bude </w:t>
      </w:r>
      <w:r w:rsidR="00622301" w:rsidRPr="006B0ABF">
        <w:rPr>
          <w:rFonts w:ascii="Arial" w:hAnsi="Arial" w:cs="Arial"/>
          <w:color w:val="1F497D" w:themeColor="text2"/>
          <w:sz w:val="24"/>
          <w:szCs w:val="24"/>
        </w:rPr>
        <w:t>diskutov</w:t>
      </w:r>
      <w:r w:rsidR="00531CE8" w:rsidRPr="006B0ABF">
        <w:rPr>
          <w:rFonts w:ascii="Arial" w:hAnsi="Arial" w:cs="Arial"/>
          <w:color w:val="1F497D" w:themeColor="text2"/>
          <w:sz w:val="24"/>
          <w:szCs w:val="24"/>
        </w:rPr>
        <w:t xml:space="preserve">at o </w:t>
      </w:r>
      <w:r w:rsidR="00622301" w:rsidRPr="006B0ABF">
        <w:rPr>
          <w:rFonts w:ascii="Arial" w:hAnsi="Arial" w:cs="Arial"/>
          <w:color w:val="1F497D" w:themeColor="text2"/>
          <w:sz w:val="24"/>
          <w:szCs w:val="24"/>
        </w:rPr>
        <w:t>nov</w:t>
      </w:r>
      <w:r w:rsidR="00531CE8" w:rsidRPr="006B0ABF">
        <w:rPr>
          <w:rFonts w:ascii="Arial" w:hAnsi="Arial" w:cs="Arial"/>
          <w:color w:val="1F497D" w:themeColor="text2"/>
          <w:sz w:val="24"/>
          <w:szCs w:val="24"/>
        </w:rPr>
        <w:t>ých</w:t>
      </w:r>
      <w:r w:rsidR="00622301" w:rsidRPr="006B0ABF">
        <w:rPr>
          <w:rFonts w:ascii="Arial" w:hAnsi="Arial" w:cs="Arial"/>
          <w:color w:val="1F497D" w:themeColor="text2"/>
          <w:sz w:val="24"/>
          <w:szCs w:val="24"/>
        </w:rPr>
        <w:t xml:space="preserve"> výsled</w:t>
      </w:r>
      <w:r w:rsidR="00531CE8" w:rsidRPr="006B0ABF">
        <w:rPr>
          <w:rFonts w:ascii="Arial" w:hAnsi="Arial" w:cs="Arial"/>
          <w:color w:val="1F497D" w:themeColor="text2"/>
          <w:sz w:val="24"/>
          <w:szCs w:val="24"/>
        </w:rPr>
        <w:t>cích</w:t>
      </w:r>
      <w:r w:rsidR="00622301" w:rsidRPr="006B0ABF">
        <w:rPr>
          <w:rFonts w:ascii="Arial" w:hAnsi="Arial" w:cs="Arial"/>
          <w:color w:val="1F497D" w:themeColor="text2"/>
          <w:sz w:val="24"/>
          <w:szCs w:val="24"/>
        </w:rPr>
        <w:t xml:space="preserve"> probíhajících studií.</w:t>
      </w:r>
    </w:p>
    <w:bookmarkEnd w:id="0"/>
    <w:p w14:paraId="77D8A332" w14:textId="3B766FAD" w:rsidR="0001494A" w:rsidRDefault="0001494A" w:rsidP="00724C1D">
      <w:pPr>
        <w:pStyle w:val="Nadpis2"/>
        <w:tabs>
          <w:tab w:val="left" w:pos="900"/>
        </w:tabs>
        <w:ind w:firstLine="0"/>
        <w:rPr>
          <w:color w:val="1F497D" w:themeColor="text2"/>
          <w:sz w:val="22"/>
          <w:szCs w:val="22"/>
        </w:rPr>
      </w:pPr>
    </w:p>
    <w:p w14:paraId="1E97B634" w14:textId="77777777" w:rsidR="0007359A" w:rsidRPr="0007359A" w:rsidRDefault="0007359A" w:rsidP="0007359A"/>
    <w:p w14:paraId="6966C473" w14:textId="77777777" w:rsidR="006B0ABF" w:rsidRDefault="006B0ABF" w:rsidP="00724C1D">
      <w:pPr>
        <w:pStyle w:val="Nadpis2"/>
        <w:tabs>
          <w:tab w:val="left" w:pos="900"/>
        </w:tabs>
        <w:ind w:firstLine="0"/>
        <w:rPr>
          <w:color w:val="1F497D" w:themeColor="text2"/>
          <w:sz w:val="22"/>
          <w:szCs w:val="22"/>
        </w:rPr>
      </w:pPr>
    </w:p>
    <w:p w14:paraId="4C655819" w14:textId="77777777" w:rsidR="006B0ABF" w:rsidRDefault="006B0ABF" w:rsidP="00724C1D">
      <w:pPr>
        <w:pStyle w:val="Nadpis2"/>
        <w:tabs>
          <w:tab w:val="left" w:pos="900"/>
        </w:tabs>
        <w:ind w:firstLine="0"/>
        <w:rPr>
          <w:color w:val="1F497D" w:themeColor="text2"/>
          <w:sz w:val="22"/>
          <w:szCs w:val="22"/>
        </w:rPr>
      </w:pPr>
    </w:p>
    <w:p w14:paraId="74844584" w14:textId="268B6318" w:rsidR="00852CC1" w:rsidRPr="006B0ABF" w:rsidRDefault="00852CC1" w:rsidP="00724C1D">
      <w:pPr>
        <w:pStyle w:val="Nadpis2"/>
        <w:tabs>
          <w:tab w:val="left" w:pos="900"/>
        </w:tabs>
        <w:ind w:firstLine="0"/>
        <w:rPr>
          <w:color w:val="1F497D" w:themeColor="text2"/>
          <w:sz w:val="24"/>
          <w:szCs w:val="24"/>
        </w:rPr>
      </w:pPr>
      <w:r w:rsidRPr="006B0ABF">
        <w:rPr>
          <w:color w:val="1F497D" w:themeColor="text2"/>
          <w:sz w:val="24"/>
          <w:szCs w:val="24"/>
        </w:rPr>
        <w:t>PROGRAM</w:t>
      </w:r>
    </w:p>
    <w:p w14:paraId="459D9CA9" w14:textId="77777777" w:rsidR="0012580A" w:rsidRPr="006B0ABF" w:rsidRDefault="0012580A" w:rsidP="002D2B9C">
      <w:pPr>
        <w:pStyle w:val="Zkladntextodsazen"/>
        <w:ind w:left="720" w:hanging="720"/>
        <w:rPr>
          <w:color w:val="1F497D" w:themeColor="text2"/>
          <w:sz w:val="16"/>
          <w:szCs w:val="16"/>
        </w:rPr>
      </w:pPr>
    </w:p>
    <w:p w14:paraId="4A8FDFD4" w14:textId="31388F47" w:rsidR="009A4D1D" w:rsidRPr="0007359A" w:rsidRDefault="00095A65" w:rsidP="009A4D1D">
      <w:pPr>
        <w:pStyle w:val="Zkladntextodsazen"/>
        <w:ind w:left="720" w:hanging="720"/>
        <w:rPr>
          <w:b/>
          <w:color w:val="1F497D" w:themeColor="text2"/>
        </w:rPr>
      </w:pPr>
      <w:r w:rsidRPr="0007359A">
        <w:rPr>
          <w:b/>
          <w:bCs/>
          <w:color w:val="1F497D" w:themeColor="text2"/>
        </w:rPr>
        <w:t>1</w:t>
      </w:r>
      <w:r w:rsidR="00E95064" w:rsidRPr="0007359A">
        <w:rPr>
          <w:b/>
          <w:bCs/>
          <w:color w:val="1F497D" w:themeColor="text2"/>
        </w:rPr>
        <w:t>0</w:t>
      </w:r>
      <w:r w:rsidR="00614BE0" w:rsidRPr="0007359A">
        <w:rPr>
          <w:b/>
          <w:bCs/>
          <w:color w:val="1F497D" w:themeColor="text2"/>
        </w:rPr>
        <w:t>:</w:t>
      </w:r>
      <w:r w:rsidR="00E95064" w:rsidRPr="0007359A">
        <w:rPr>
          <w:b/>
          <w:bCs/>
          <w:color w:val="1F497D" w:themeColor="text2"/>
        </w:rPr>
        <w:t>30</w:t>
      </w:r>
      <w:r w:rsidR="0042015A" w:rsidRPr="0007359A">
        <w:rPr>
          <w:color w:val="1F497D" w:themeColor="text2"/>
        </w:rPr>
        <w:t xml:space="preserve"> </w:t>
      </w:r>
      <w:r w:rsidR="0042015A" w:rsidRPr="0007359A">
        <w:rPr>
          <w:color w:val="1F497D" w:themeColor="text2"/>
        </w:rPr>
        <w:tab/>
      </w:r>
      <w:r w:rsidR="009A4D1D" w:rsidRPr="0007359A">
        <w:rPr>
          <w:b/>
          <w:color w:val="1F497D" w:themeColor="text2"/>
        </w:rPr>
        <w:t>Informace o projektu</w:t>
      </w:r>
    </w:p>
    <w:p w14:paraId="0C618DFD" w14:textId="340E7E6D" w:rsidR="00346042" w:rsidRPr="0007359A" w:rsidRDefault="009A4D1D" w:rsidP="0042015A">
      <w:pPr>
        <w:ind w:firstLine="708"/>
        <w:rPr>
          <w:rFonts w:ascii="Arial" w:hAnsi="Arial" w:cs="Arial"/>
          <w:color w:val="1F497D" w:themeColor="text2"/>
          <w:sz w:val="22"/>
          <w:szCs w:val="22"/>
        </w:rPr>
      </w:pPr>
      <w:r w:rsidRPr="0007359A">
        <w:rPr>
          <w:rFonts w:ascii="Arial" w:hAnsi="Arial" w:cs="Arial"/>
          <w:color w:val="1F497D" w:themeColor="text2"/>
          <w:sz w:val="22"/>
          <w:szCs w:val="22"/>
        </w:rPr>
        <w:t xml:space="preserve">MUDr. Radim Šrám, DrSc. </w:t>
      </w:r>
    </w:p>
    <w:p w14:paraId="1BF6F474" w14:textId="083D5289" w:rsidR="00346042" w:rsidRPr="0007359A" w:rsidRDefault="00346042" w:rsidP="0042015A">
      <w:pPr>
        <w:ind w:firstLine="708"/>
        <w:rPr>
          <w:rFonts w:ascii="Arial" w:hAnsi="Arial" w:cs="Arial"/>
          <w:sz w:val="22"/>
          <w:szCs w:val="22"/>
        </w:rPr>
      </w:pPr>
      <w:r w:rsidRPr="0007359A">
        <w:rPr>
          <w:rFonts w:ascii="Arial" w:hAnsi="Arial" w:cs="Arial"/>
          <w:sz w:val="22"/>
          <w:szCs w:val="22"/>
        </w:rPr>
        <w:t xml:space="preserve">Ústav experimentální medicíny AV ČR, Praha </w:t>
      </w:r>
    </w:p>
    <w:p w14:paraId="5D166D02" w14:textId="77777777" w:rsidR="00C536E3" w:rsidRPr="006B0ABF" w:rsidRDefault="00C536E3" w:rsidP="009A4D1D">
      <w:pPr>
        <w:rPr>
          <w:rFonts w:ascii="Arial" w:hAnsi="Arial" w:cs="Arial"/>
          <w:b/>
          <w:bCs/>
          <w:color w:val="1F497D" w:themeColor="text2"/>
          <w:sz w:val="16"/>
          <w:szCs w:val="16"/>
        </w:rPr>
      </w:pPr>
    </w:p>
    <w:p w14:paraId="39609959" w14:textId="10A6215F" w:rsidR="00622301" w:rsidRPr="0007359A" w:rsidRDefault="009A4D1D" w:rsidP="00622301">
      <w:pPr>
        <w:pStyle w:val="Zkladntextodsazen"/>
        <w:ind w:left="720" w:hanging="720"/>
        <w:rPr>
          <w:b/>
          <w:bCs/>
          <w:color w:val="1F497D" w:themeColor="text2"/>
        </w:rPr>
      </w:pPr>
      <w:r w:rsidRPr="0007359A">
        <w:rPr>
          <w:b/>
          <w:bCs/>
          <w:color w:val="1F497D" w:themeColor="text2"/>
        </w:rPr>
        <w:t>1</w:t>
      </w:r>
      <w:r w:rsidR="00622301" w:rsidRPr="0007359A">
        <w:rPr>
          <w:b/>
          <w:bCs/>
          <w:color w:val="1F497D" w:themeColor="text2"/>
        </w:rPr>
        <w:t>0</w:t>
      </w:r>
      <w:r w:rsidRPr="0007359A">
        <w:rPr>
          <w:b/>
          <w:bCs/>
          <w:color w:val="1F497D" w:themeColor="text2"/>
        </w:rPr>
        <w:t>:</w:t>
      </w:r>
      <w:r w:rsidR="00622301" w:rsidRPr="0007359A">
        <w:rPr>
          <w:b/>
          <w:bCs/>
          <w:color w:val="1F497D" w:themeColor="text2"/>
        </w:rPr>
        <w:t>40</w:t>
      </w:r>
      <w:r w:rsidRPr="0007359A">
        <w:rPr>
          <w:color w:val="1F497D" w:themeColor="text2"/>
        </w:rPr>
        <w:t xml:space="preserve"> </w:t>
      </w:r>
      <w:r w:rsidR="00B9142B" w:rsidRPr="0007359A">
        <w:rPr>
          <w:color w:val="1F497D" w:themeColor="text2"/>
        </w:rPr>
        <w:tab/>
      </w:r>
      <w:r w:rsidR="00622301" w:rsidRPr="0007359A">
        <w:rPr>
          <w:b/>
          <w:color w:val="1F497D" w:themeColor="text2"/>
        </w:rPr>
        <w:t xml:space="preserve">Vliv znečištěného ovzduší v Ostravě na kvalitu spermií zdravých nekuřáků </w:t>
      </w:r>
    </w:p>
    <w:p w14:paraId="49E7C5FF" w14:textId="4FB13E09" w:rsidR="00622301" w:rsidRPr="0007359A" w:rsidRDefault="000B3D42" w:rsidP="00622301">
      <w:pPr>
        <w:ind w:firstLine="708"/>
        <w:rPr>
          <w:rFonts w:ascii="Arial" w:hAnsi="Arial" w:cs="Arial"/>
          <w:color w:val="1F497D" w:themeColor="text2"/>
          <w:sz w:val="22"/>
          <w:szCs w:val="22"/>
        </w:rPr>
      </w:pPr>
      <w:r w:rsidRPr="0007359A">
        <w:rPr>
          <w:rFonts w:ascii="Arial" w:hAnsi="Arial" w:cs="Arial"/>
          <w:color w:val="1F497D" w:themeColor="text2"/>
          <w:sz w:val="22"/>
          <w:szCs w:val="22"/>
        </w:rPr>
        <w:t>p</w:t>
      </w:r>
      <w:r w:rsidR="00622301" w:rsidRPr="0007359A">
        <w:rPr>
          <w:rFonts w:ascii="Arial" w:hAnsi="Arial" w:cs="Arial"/>
          <w:color w:val="1F497D" w:themeColor="text2"/>
          <w:sz w:val="22"/>
          <w:szCs w:val="22"/>
        </w:rPr>
        <w:t>rof. MVDr. Jiří Rubeš, CSc.</w:t>
      </w:r>
    </w:p>
    <w:p w14:paraId="5B98015E" w14:textId="2053F403" w:rsidR="009A4D1D" w:rsidRPr="0007359A" w:rsidRDefault="00622301" w:rsidP="00622301">
      <w:pPr>
        <w:ind w:left="708"/>
        <w:rPr>
          <w:rFonts w:ascii="Arial" w:hAnsi="Arial" w:cs="Arial"/>
          <w:sz w:val="22"/>
          <w:szCs w:val="22"/>
        </w:rPr>
      </w:pPr>
      <w:r w:rsidRPr="0007359A">
        <w:rPr>
          <w:rFonts w:ascii="Arial" w:hAnsi="Arial" w:cs="Arial"/>
          <w:sz w:val="22"/>
          <w:szCs w:val="22"/>
        </w:rPr>
        <w:t>Výzkumný ústav veterinárního lékařství, Brno</w:t>
      </w:r>
    </w:p>
    <w:p w14:paraId="717950CE" w14:textId="77777777" w:rsidR="009A4D1D" w:rsidRPr="006B0ABF" w:rsidRDefault="009A4D1D" w:rsidP="009A4D1D">
      <w:pPr>
        <w:rPr>
          <w:rFonts w:ascii="Arial" w:hAnsi="Arial" w:cs="Arial"/>
          <w:color w:val="1F497D" w:themeColor="text2"/>
          <w:sz w:val="16"/>
          <w:szCs w:val="16"/>
        </w:rPr>
      </w:pPr>
    </w:p>
    <w:p w14:paraId="55B2E104" w14:textId="51DD9F79" w:rsidR="000930DF" w:rsidRPr="0007359A" w:rsidRDefault="009A4D1D" w:rsidP="00861956">
      <w:pPr>
        <w:pStyle w:val="Zkladntextodsazen"/>
        <w:ind w:left="720" w:hanging="720"/>
        <w:rPr>
          <w:b/>
          <w:bCs/>
          <w:color w:val="1F497D" w:themeColor="text2"/>
        </w:rPr>
      </w:pPr>
      <w:r w:rsidRPr="0007359A">
        <w:rPr>
          <w:b/>
          <w:bCs/>
          <w:color w:val="1F497D" w:themeColor="text2"/>
        </w:rPr>
        <w:t>11:</w:t>
      </w:r>
      <w:r w:rsidR="00622301" w:rsidRPr="0007359A">
        <w:rPr>
          <w:b/>
          <w:bCs/>
          <w:color w:val="1F497D" w:themeColor="text2"/>
        </w:rPr>
        <w:t>05</w:t>
      </w:r>
      <w:r w:rsidR="00B9142B" w:rsidRPr="0007359A">
        <w:rPr>
          <w:color w:val="1F497D" w:themeColor="text2"/>
        </w:rPr>
        <w:tab/>
      </w:r>
      <w:r w:rsidR="00F80D60" w:rsidRPr="0007359A">
        <w:rPr>
          <w:b/>
          <w:bCs/>
          <w:color w:val="1F497D" w:themeColor="text2"/>
        </w:rPr>
        <w:t>Studium genově-specifické metylace DNA</w:t>
      </w:r>
      <w:r w:rsidR="00622301" w:rsidRPr="0007359A">
        <w:rPr>
          <w:b/>
          <w:bCs/>
          <w:color w:val="1F497D" w:themeColor="text2"/>
        </w:rPr>
        <w:t xml:space="preserve"> </w:t>
      </w:r>
      <w:r w:rsidR="00F80D60" w:rsidRPr="0007359A">
        <w:rPr>
          <w:b/>
          <w:bCs/>
          <w:color w:val="1F497D" w:themeColor="text2"/>
        </w:rPr>
        <w:t>u</w:t>
      </w:r>
      <w:r w:rsidR="00E95064" w:rsidRPr="0007359A">
        <w:rPr>
          <w:b/>
          <w:bCs/>
          <w:color w:val="1F497D" w:themeColor="text2"/>
        </w:rPr>
        <w:t xml:space="preserve"> </w:t>
      </w:r>
      <w:r w:rsidR="00F80D60" w:rsidRPr="0007359A">
        <w:rPr>
          <w:b/>
          <w:bCs/>
          <w:color w:val="1F497D" w:themeColor="text2"/>
        </w:rPr>
        <w:t>městských strážníků z různých lokalit ČR</w:t>
      </w:r>
    </w:p>
    <w:p w14:paraId="22DA544C" w14:textId="2B1872BA" w:rsidR="00346042" w:rsidRPr="0007359A" w:rsidRDefault="00334127" w:rsidP="00B9142B">
      <w:pPr>
        <w:ind w:firstLine="708"/>
        <w:rPr>
          <w:rFonts w:ascii="Arial" w:hAnsi="Arial" w:cs="Arial"/>
          <w:color w:val="1F497D" w:themeColor="text2"/>
          <w:sz w:val="22"/>
          <w:szCs w:val="22"/>
        </w:rPr>
      </w:pPr>
      <w:r w:rsidRPr="0007359A">
        <w:rPr>
          <w:rFonts w:ascii="Arial" w:hAnsi="Arial" w:cs="Arial"/>
          <w:color w:val="1F497D" w:themeColor="text2"/>
          <w:sz w:val="22"/>
          <w:szCs w:val="22"/>
        </w:rPr>
        <w:t xml:space="preserve">Mgr. </w:t>
      </w:r>
      <w:r w:rsidR="00C536E3" w:rsidRPr="0007359A">
        <w:rPr>
          <w:rFonts w:ascii="Arial" w:hAnsi="Arial" w:cs="Arial"/>
          <w:color w:val="1F497D" w:themeColor="text2"/>
          <w:sz w:val="22"/>
          <w:szCs w:val="22"/>
        </w:rPr>
        <w:t>Kateřina Hoňková</w:t>
      </w:r>
    </w:p>
    <w:p w14:paraId="4A6F3EC1" w14:textId="1973CDF0" w:rsidR="004F60C8" w:rsidRPr="0007359A" w:rsidRDefault="00346042" w:rsidP="00B9142B">
      <w:pPr>
        <w:ind w:firstLine="708"/>
        <w:rPr>
          <w:rFonts w:ascii="Arial" w:hAnsi="Arial" w:cs="Arial"/>
          <w:sz w:val="22"/>
          <w:szCs w:val="22"/>
        </w:rPr>
      </w:pPr>
      <w:r w:rsidRPr="0007359A">
        <w:rPr>
          <w:rFonts w:ascii="Arial" w:hAnsi="Arial" w:cs="Arial"/>
          <w:sz w:val="22"/>
          <w:szCs w:val="22"/>
        </w:rPr>
        <w:t xml:space="preserve">Ústav experimentální medicíny AV ČR, </w:t>
      </w:r>
      <w:r w:rsidR="001E41BA" w:rsidRPr="0007359A">
        <w:rPr>
          <w:rFonts w:ascii="Arial" w:hAnsi="Arial" w:cs="Arial"/>
          <w:sz w:val="22"/>
          <w:szCs w:val="22"/>
        </w:rPr>
        <w:t>Praha</w:t>
      </w:r>
    </w:p>
    <w:p w14:paraId="28C745F6" w14:textId="77777777" w:rsidR="00334127" w:rsidRPr="002962F8" w:rsidRDefault="00334127" w:rsidP="00334127">
      <w:pPr>
        <w:rPr>
          <w:rFonts w:ascii="Arial" w:hAnsi="Arial" w:cs="Arial"/>
          <w:color w:val="1F497D" w:themeColor="text2"/>
          <w:sz w:val="16"/>
          <w:szCs w:val="16"/>
        </w:rPr>
      </w:pPr>
    </w:p>
    <w:p w14:paraId="7FD3ABA8" w14:textId="7B735B60" w:rsidR="00724C1D" w:rsidRPr="0007359A" w:rsidRDefault="00334127" w:rsidP="00C536E3">
      <w:pPr>
        <w:ind w:left="705" w:right="-597" w:hanging="705"/>
        <w:rPr>
          <w:rFonts w:ascii="Arial" w:hAnsi="Arial" w:cs="Arial"/>
          <w:color w:val="1F497D" w:themeColor="text2"/>
          <w:sz w:val="22"/>
          <w:szCs w:val="22"/>
        </w:rPr>
      </w:pPr>
      <w:r w:rsidRPr="0007359A">
        <w:rPr>
          <w:rFonts w:ascii="Arial" w:hAnsi="Arial" w:cs="Arial"/>
          <w:b/>
          <w:bCs/>
          <w:color w:val="1F497D" w:themeColor="text2"/>
          <w:sz w:val="22"/>
          <w:szCs w:val="22"/>
        </w:rPr>
        <w:t>11:</w:t>
      </w:r>
      <w:r w:rsidR="00C536E3" w:rsidRPr="0007359A">
        <w:rPr>
          <w:rFonts w:ascii="Arial" w:hAnsi="Arial" w:cs="Arial"/>
          <w:b/>
          <w:bCs/>
          <w:color w:val="1F497D" w:themeColor="text2"/>
          <w:sz w:val="22"/>
          <w:szCs w:val="22"/>
        </w:rPr>
        <w:t>40</w:t>
      </w:r>
      <w:r w:rsidR="00B9142B" w:rsidRPr="0007359A">
        <w:rPr>
          <w:rFonts w:ascii="Arial" w:hAnsi="Arial" w:cs="Arial"/>
          <w:color w:val="1F497D" w:themeColor="text2"/>
          <w:sz w:val="22"/>
          <w:szCs w:val="22"/>
        </w:rPr>
        <w:tab/>
      </w:r>
      <w:r w:rsidR="00B4747B" w:rsidRPr="0007359A">
        <w:rPr>
          <w:rFonts w:ascii="Arial" w:hAnsi="Arial" w:cs="Arial"/>
          <w:b/>
          <w:color w:val="1F497D" w:themeColor="text2"/>
          <w:sz w:val="22"/>
          <w:szCs w:val="22"/>
        </w:rPr>
        <w:t>Rakovina dolních cest dýchacích v environmentálně zat</w:t>
      </w:r>
      <w:r w:rsidR="00B70A0A" w:rsidRPr="0007359A">
        <w:rPr>
          <w:rFonts w:ascii="Arial" w:hAnsi="Arial" w:cs="Arial"/>
          <w:b/>
          <w:color w:val="1F497D" w:themeColor="text2"/>
          <w:sz w:val="22"/>
          <w:szCs w:val="22"/>
        </w:rPr>
        <w:t>í</w:t>
      </w:r>
      <w:r w:rsidR="00B4747B" w:rsidRPr="0007359A">
        <w:rPr>
          <w:rFonts w:ascii="Arial" w:hAnsi="Arial" w:cs="Arial"/>
          <w:b/>
          <w:color w:val="1F497D" w:themeColor="text2"/>
          <w:sz w:val="22"/>
          <w:szCs w:val="22"/>
        </w:rPr>
        <w:t>ženém regionu</w:t>
      </w:r>
    </w:p>
    <w:p w14:paraId="58D3DD73" w14:textId="5EF3785D" w:rsidR="00F325A8" w:rsidRPr="0007359A" w:rsidRDefault="00C536E3" w:rsidP="00B9142B">
      <w:pPr>
        <w:ind w:left="720" w:hanging="12"/>
        <w:rPr>
          <w:rFonts w:ascii="Arial" w:hAnsi="Arial" w:cs="Arial"/>
          <w:color w:val="1F497D" w:themeColor="text2"/>
          <w:sz w:val="22"/>
          <w:szCs w:val="22"/>
        </w:rPr>
      </w:pPr>
      <w:r w:rsidRPr="0007359A">
        <w:rPr>
          <w:rFonts w:ascii="Arial" w:hAnsi="Arial" w:cs="Arial"/>
          <w:color w:val="1F497D" w:themeColor="text2"/>
          <w:sz w:val="22"/>
          <w:szCs w:val="22"/>
        </w:rPr>
        <w:t>RNDr. Vítězslav Jiřík</w:t>
      </w:r>
      <w:r w:rsidR="00334127" w:rsidRPr="0007359A">
        <w:rPr>
          <w:rFonts w:ascii="Arial" w:hAnsi="Arial" w:cs="Arial"/>
          <w:color w:val="1F497D" w:themeColor="text2"/>
          <w:sz w:val="22"/>
          <w:szCs w:val="22"/>
        </w:rPr>
        <w:t>, Ph.D.</w:t>
      </w:r>
      <w:r w:rsidR="00064503" w:rsidRPr="0007359A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14:paraId="766D3C32" w14:textId="3B85ABD4" w:rsidR="00E0572B" w:rsidRPr="0007359A" w:rsidRDefault="00C536E3" w:rsidP="00B9142B">
      <w:pPr>
        <w:ind w:left="720" w:hanging="12"/>
        <w:rPr>
          <w:rFonts w:ascii="Arial" w:hAnsi="Arial" w:cs="Arial"/>
          <w:sz w:val="22"/>
          <w:szCs w:val="22"/>
        </w:rPr>
      </w:pPr>
      <w:r w:rsidRPr="0007359A">
        <w:rPr>
          <w:rFonts w:ascii="Arial" w:hAnsi="Arial" w:cs="Arial"/>
          <w:sz w:val="22"/>
          <w:szCs w:val="22"/>
        </w:rPr>
        <w:t>Lékařská</w:t>
      </w:r>
      <w:r w:rsidR="00F325A8" w:rsidRPr="0007359A">
        <w:rPr>
          <w:rFonts w:ascii="Arial" w:hAnsi="Arial" w:cs="Arial"/>
          <w:sz w:val="22"/>
          <w:szCs w:val="22"/>
        </w:rPr>
        <w:t xml:space="preserve"> fakulta</w:t>
      </w:r>
      <w:r w:rsidR="00064503" w:rsidRPr="0007359A">
        <w:rPr>
          <w:rFonts w:ascii="Arial" w:hAnsi="Arial" w:cs="Arial"/>
          <w:sz w:val="22"/>
          <w:szCs w:val="22"/>
        </w:rPr>
        <w:t xml:space="preserve"> </w:t>
      </w:r>
      <w:r w:rsidR="00F325A8" w:rsidRPr="0007359A">
        <w:rPr>
          <w:rFonts w:ascii="Arial" w:hAnsi="Arial" w:cs="Arial"/>
          <w:sz w:val="22"/>
          <w:szCs w:val="22"/>
        </w:rPr>
        <w:t>Ostravské univerzity</w:t>
      </w:r>
    </w:p>
    <w:p w14:paraId="121DBC22" w14:textId="77777777" w:rsidR="00C536E3" w:rsidRPr="002962F8" w:rsidRDefault="00C536E3" w:rsidP="00C536E3">
      <w:pPr>
        <w:rPr>
          <w:rFonts w:ascii="Arial" w:hAnsi="Arial" w:cs="Arial"/>
          <w:sz w:val="16"/>
          <w:szCs w:val="16"/>
        </w:rPr>
      </w:pPr>
    </w:p>
    <w:p w14:paraId="7731C23A" w14:textId="72865962" w:rsidR="00B4747B" w:rsidRPr="0007359A" w:rsidRDefault="00C536E3" w:rsidP="00B4747B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07359A">
        <w:rPr>
          <w:rFonts w:ascii="Arial" w:hAnsi="Arial" w:cs="Arial"/>
          <w:b/>
          <w:color w:val="1F497D" w:themeColor="text2"/>
          <w:sz w:val="22"/>
          <w:szCs w:val="22"/>
        </w:rPr>
        <w:t>12:00</w:t>
      </w:r>
      <w:r w:rsidR="000B3D42" w:rsidRPr="0007359A">
        <w:rPr>
          <w:rFonts w:ascii="Arial" w:hAnsi="Arial" w:cs="Arial"/>
          <w:b/>
          <w:color w:val="1F497D" w:themeColor="text2"/>
          <w:sz w:val="22"/>
          <w:szCs w:val="22"/>
        </w:rPr>
        <w:tab/>
      </w:r>
      <w:r w:rsidR="00B4747B" w:rsidRPr="0007359A">
        <w:rPr>
          <w:rFonts w:ascii="Arial" w:hAnsi="Arial" w:cs="Arial"/>
          <w:b/>
          <w:color w:val="1F497D" w:themeColor="text2"/>
          <w:sz w:val="22"/>
          <w:szCs w:val="22"/>
        </w:rPr>
        <w:t xml:space="preserve">Percepce rizika a mimořádných opatření   </w:t>
      </w:r>
    </w:p>
    <w:p w14:paraId="724AE33D" w14:textId="068D14E1" w:rsidR="000352CE" w:rsidRPr="0007359A" w:rsidRDefault="00B4747B" w:rsidP="00B4747B">
      <w:pPr>
        <w:ind w:left="708" w:firstLine="27"/>
        <w:rPr>
          <w:rFonts w:ascii="Arial" w:hAnsi="Arial" w:cs="Arial"/>
          <w:b/>
          <w:color w:val="1F497D" w:themeColor="text2"/>
          <w:sz w:val="22"/>
          <w:szCs w:val="22"/>
        </w:rPr>
      </w:pPr>
      <w:r w:rsidRPr="0007359A">
        <w:rPr>
          <w:rFonts w:ascii="Arial" w:hAnsi="Arial" w:cs="Arial"/>
          <w:b/>
          <w:color w:val="1F497D" w:themeColor="text2"/>
          <w:sz w:val="22"/>
          <w:szCs w:val="22"/>
        </w:rPr>
        <w:t>zavedených v boji proti pandemii COVID-19      v České republice</w:t>
      </w:r>
    </w:p>
    <w:p w14:paraId="32E63F28" w14:textId="7840613A" w:rsidR="00C536E3" w:rsidRPr="0007359A" w:rsidRDefault="00C536E3" w:rsidP="000352CE">
      <w:pPr>
        <w:rPr>
          <w:rFonts w:ascii="Arial" w:hAnsi="Arial" w:cs="Arial"/>
          <w:color w:val="1F497D" w:themeColor="text2"/>
          <w:sz w:val="22"/>
          <w:szCs w:val="22"/>
        </w:rPr>
      </w:pPr>
      <w:r w:rsidRPr="0007359A">
        <w:rPr>
          <w:rFonts w:ascii="Arial" w:hAnsi="Arial" w:cs="Arial"/>
          <w:b/>
          <w:color w:val="1F497D" w:themeColor="text2"/>
          <w:sz w:val="22"/>
          <w:szCs w:val="22"/>
        </w:rPr>
        <w:tab/>
      </w:r>
      <w:r w:rsidRPr="0007359A">
        <w:rPr>
          <w:rFonts w:ascii="Arial" w:hAnsi="Arial" w:cs="Arial"/>
          <w:color w:val="1F497D" w:themeColor="text2"/>
          <w:sz w:val="22"/>
          <w:szCs w:val="22"/>
        </w:rPr>
        <w:t>Mgr. Andrea Dalecká</w:t>
      </w:r>
    </w:p>
    <w:p w14:paraId="6B22D05D" w14:textId="2B3E0B11" w:rsidR="00C536E3" w:rsidRPr="0007359A" w:rsidRDefault="00C536E3" w:rsidP="00C536E3">
      <w:pPr>
        <w:ind w:left="720" w:hanging="12"/>
        <w:rPr>
          <w:rFonts w:ascii="Arial" w:hAnsi="Arial" w:cs="Arial"/>
          <w:sz w:val="22"/>
          <w:szCs w:val="22"/>
        </w:rPr>
      </w:pPr>
      <w:r w:rsidRPr="0007359A">
        <w:rPr>
          <w:rFonts w:ascii="Arial" w:hAnsi="Arial" w:cs="Arial"/>
          <w:color w:val="1F497D" w:themeColor="text2"/>
          <w:sz w:val="22"/>
          <w:szCs w:val="22"/>
        </w:rPr>
        <w:tab/>
      </w:r>
      <w:r w:rsidRPr="0007359A">
        <w:rPr>
          <w:rFonts w:ascii="Arial" w:hAnsi="Arial" w:cs="Arial"/>
          <w:sz w:val="22"/>
          <w:szCs w:val="22"/>
        </w:rPr>
        <w:t>Lékařská fakulta Ostravské univerzity</w:t>
      </w:r>
    </w:p>
    <w:p w14:paraId="31A070A1" w14:textId="77777777" w:rsidR="00C536E3" w:rsidRPr="002962F8" w:rsidRDefault="00C536E3" w:rsidP="00C536E3">
      <w:pPr>
        <w:rPr>
          <w:rFonts w:ascii="Arial" w:hAnsi="Arial" w:cs="Arial"/>
          <w:sz w:val="16"/>
          <w:szCs w:val="16"/>
        </w:rPr>
      </w:pPr>
    </w:p>
    <w:p w14:paraId="368A701F" w14:textId="4E18515F" w:rsidR="000D27DC" w:rsidRPr="0007359A" w:rsidRDefault="00C128EF" w:rsidP="000352CE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07359A">
        <w:rPr>
          <w:rFonts w:ascii="Arial" w:hAnsi="Arial" w:cs="Arial"/>
          <w:b/>
          <w:bCs/>
          <w:color w:val="1F497D" w:themeColor="text2"/>
          <w:sz w:val="22"/>
          <w:szCs w:val="22"/>
        </w:rPr>
        <w:t>1</w:t>
      </w:r>
      <w:r w:rsidR="00334127" w:rsidRPr="0007359A">
        <w:rPr>
          <w:rFonts w:ascii="Arial" w:hAnsi="Arial" w:cs="Arial"/>
          <w:b/>
          <w:bCs/>
          <w:color w:val="1F497D" w:themeColor="text2"/>
          <w:sz w:val="22"/>
          <w:szCs w:val="22"/>
        </w:rPr>
        <w:t>2</w:t>
      </w:r>
      <w:r w:rsidRPr="0007359A">
        <w:rPr>
          <w:rFonts w:ascii="Arial" w:hAnsi="Arial" w:cs="Arial"/>
          <w:b/>
          <w:bCs/>
          <w:color w:val="1F497D" w:themeColor="text2"/>
          <w:sz w:val="22"/>
          <w:szCs w:val="22"/>
        </w:rPr>
        <w:t>:</w:t>
      </w:r>
      <w:r w:rsidR="00B4747B" w:rsidRPr="0007359A">
        <w:rPr>
          <w:rFonts w:ascii="Arial" w:hAnsi="Arial" w:cs="Arial"/>
          <w:b/>
          <w:bCs/>
          <w:color w:val="1F497D" w:themeColor="text2"/>
          <w:sz w:val="22"/>
          <w:szCs w:val="22"/>
        </w:rPr>
        <w:t>20</w:t>
      </w:r>
      <w:r w:rsidR="00B9142B" w:rsidRPr="0007359A">
        <w:rPr>
          <w:rFonts w:ascii="Arial" w:hAnsi="Arial" w:cs="Arial"/>
          <w:color w:val="1F497D" w:themeColor="text2"/>
          <w:sz w:val="22"/>
          <w:szCs w:val="22"/>
        </w:rPr>
        <w:tab/>
      </w:r>
      <w:r w:rsidRPr="0007359A">
        <w:rPr>
          <w:rFonts w:ascii="Arial" w:hAnsi="Arial" w:cs="Arial"/>
          <w:b/>
          <w:color w:val="1F497D" w:themeColor="text2"/>
          <w:sz w:val="22"/>
          <w:szCs w:val="22"/>
        </w:rPr>
        <w:t>Diskuse</w:t>
      </w:r>
      <w:r w:rsidRPr="0007359A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14:paraId="5A52B809" w14:textId="77777777" w:rsidR="0097017D" w:rsidRPr="0007359A" w:rsidRDefault="0097017D" w:rsidP="000352CE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14:paraId="74B83BDF" w14:textId="501FBCEF" w:rsidR="00866C08" w:rsidRPr="0007359A" w:rsidRDefault="00C128EF" w:rsidP="000352CE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07359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Těšíme se na </w:t>
      </w:r>
      <w:r w:rsidR="002962F8">
        <w:rPr>
          <w:rFonts w:ascii="Arial" w:hAnsi="Arial" w:cs="Arial"/>
          <w:b/>
          <w:bCs/>
          <w:color w:val="1F497D" w:themeColor="text2"/>
          <w:sz w:val="22"/>
          <w:szCs w:val="22"/>
        </w:rPr>
        <w:t>V</w:t>
      </w:r>
      <w:r w:rsidRPr="0007359A">
        <w:rPr>
          <w:rFonts w:ascii="Arial" w:hAnsi="Arial" w:cs="Arial"/>
          <w:b/>
          <w:bCs/>
          <w:color w:val="1F497D" w:themeColor="text2"/>
          <w:sz w:val="22"/>
          <w:szCs w:val="22"/>
        </w:rPr>
        <w:t>aši účast!</w:t>
      </w:r>
    </w:p>
    <w:p w14:paraId="53F9F047" w14:textId="77777777" w:rsidR="0097017D" w:rsidRPr="0007359A" w:rsidRDefault="0097017D" w:rsidP="002962F8">
      <w:pPr>
        <w:rPr>
          <w:rFonts w:ascii="Arial" w:hAnsi="Arial" w:cs="Arial"/>
          <w:b/>
          <w:bCs/>
          <w:color w:val="1F497D" w:themeColor="text2"/>
        </w:rPr>
      </w:pPr>
    </w:p>
    <w:p w14:paraId="614AB37A" w14:textId="77FC24D5" w:rsidR="00C128EF" w:rsidRPr="0007359A" w:rsidRDefault="00C128EF" w:rsidP="000D27DC">
      <w:pPr>
        <w:rPr>
          <w:rFonts w:ascii="Arial" w:hAnsi="Arial" w:cs="Arial"/>
          <w:b/>
          <w:bCs/>
          <w:color w:val="1F497D" w:themeColor="text2"/>
        </w:rPr>
      </w:pPr>
      <w:r w:rsidRPr="0007359A">
        <w:rPr>
          <w:rFonts w:ascii="Arial" w:hAnsi="Arial" w:cs="Arial"/>
          <w:b/>
          <w:bCs/>
          <w:color w:val="1F497D" w:themeColor="text2"/>
        </w:rPr>
        <w:t xml:space="preserve">MUDr. Radim Šrám, DrSc. </w:t>
      </w:r>
    </w:p>
    <w:p w14:paraId="09D42797" w14:textId="77777777" w:rsidR="00C128EF" w:rsidRPr="0007359A" w:rsidRDefault="00C128EF" w:rsidP="000D27DC">
      <w:pPr>
        <w:rPr>
          <w:rFonts w:ascii="Arial" w:hAnsi="Arial" w:cs="Arial"/>
          <w:b/>
          <w:bCs/>
          <w:color w:val="1F497D" w:themeColor="text2"/>
        </w:rPr>
      </w:pPr>
      <w:r w:rsidRPr="0007359A">
        <w:rPr>
          <w:rFonts w:ascii="Arial" w:hAnsi="Arial" w:cs="Arial"/>
          <w:b/>
          <w:bCs/>
          <w:color w:val="1F497D" w:themeColor="text2"/>
        </w:rPr>
        <w:t>předseda Komise pro životní prostředí AV ČR</w:t>
      </w:r>
    </w:p>
    <w:p w14:paraId="31A47ACF" w14:textId="6A1A9996" w:rsidR="00861956" w:rsidRPr="0007359A" w:rsidRDefault="00C128EF" w:rsidP="00676791">
      <w:pPr>
        <w:rPr>
          <w:rFonts w:ascii="Arial" w:hAnsi="Arial" w:cs="Arial"/>
          <w:b/>
          <w:bCs/>
          <w:color w:val="1F497D" w:themeColor="text2"/>
        </w:rPr>
      </w:pPr>
      <w:r w:rsidRPr="0007359A">
        <w:rPr>
          <w:rFonts w:ascii="Arial" w:hAnsi="Arial" w:cs="Arial"/>
          <w:color w:val="1F497D" w:themeColor="text2"/>
        </w:rPr>
        <w:t>(tel.: 241 062</w:t>
      </w:r>
      <w:r w:rsidR="000414C4" w:rsidRPr="0007359A">
        <w:rPr>
          <w:rFonts w:ascii="Arial" w:hAnsi="Arial" w:cs="Arial"/>
          <w:color w:val="1F497D" w:themeColor="text2"/>
        </w:rPr>
        <w:t> </w:t>
      </w:r>
      <w:r w:rsidRPr="0007359A">
        <w:rPr>
          <w:rFonts w:ascii="Arial" w:hAnsi="Arial" w:cs="Arial"/>
          <w:color w:val="1F497D" w:themeColor="text2"/>
        </w:rPr>
        <w:t>596</w:t>
      </w:r>
      <w:r w:rsidR="000414C4" w:rsidRPr="0007359A">
        <w:rPr>
          <w:rFonts w:ascii="Arial" w:hAnsi="Arial" w:cs="Arial"/>
          <w:color w:val="1F497D" w:themeColor="text2"/>
        </w:rPr>
        <w:t>, e-mail: radim.sram@iem.cas.cz</w:t>
      </w:r>
      <w:r w:rsidRPr="0007359A">
        <w:rPr>
          <w:rFonts w:ascii="Arial" w:hAnsi="Arial" w:cs="Arial"/>
          <w:color w:val="1F497D" w:themeColor="text2"/>
        </w:rPr>
        <w:t>)</w:t>
      </w:r>
    </w:p>
    <w:p w14:paraId="7C9F4F18" w14:textId="77777777" w:rsidR="006B0ABF" w:rsidRDefault="006B0ABF" w:rsidP="006B0ABF">
      <w:pPr>
        <w:rPr>
          <w:rFonts w:ascii="Arial" w:hAnsi="Arial" w:cs="Arial"/>
        </w:rPr>
      </w:pPr>
    </w:p>
    <w:p w14:paraId="0560C2A5" w14:textId="77777777" w:rsidR="006B0ABF" w:rsidRDefault="006B0ABF" w:rsidP="006B0ABF">
      <w:pPr>
        <w:rPr>
          <w:rFonts w:ascii="Arial" w:hAnsi="Arial" w:cs="Arial"/>
        </w:rPr>
      </w:pPr>
      <w:r w:rsidRPr="0007359A">
        <w:rPr>
          <w:rFonts w:ascii="Arial" w:hAnsi="Arial" w:cs="Arial"/>
        </w:rPr>
        <w:t xml:space="preserve">Vyřizuje: Irena Vítková, Divize vnějších vztahů SSČ AV ČR, </w:t>
      </w:r>
    </w:p>
    <w:p w14:paraId="5FBCCEAE" w14:textId="065C94BC" w:rsidR="006B0ABF" w:rsidRPr="0007359A" w:rsidRDefault="006B0ABF" w:rsidP="006B0ABF">
      <w:pPr>
        <w:rPr>
          <w:rFonts w:ascii="Arial" w:hAnsi="Arial" w:cs="Arial"/>
          <w:lang w:val="en-US"/>
        </w:rPr>
      </w:pPr>
      <w:r w:rsidRPr="0007359A">
        <w:rPr>
          <w:rFonts w:ascii="Arial" w:hAnsi="Arial" w:cs="Arial"/>
        </w:rPr>
        <w:t xml:space="preserve">tel.: 775 269 169, e-mail: </w:t>
      </w:r>
      <w:hyperlink r:id="rId9" w:history="1">
        <w:r w:rsidRPr="005104BC">
          <w:rPr>
            <w:rStyle w:val="Hypertextovodkaz"/>
            <w:rFonts w:ascii="Arial" w:hAnsi="Arial" w:cs="Arial"/>
            <w:lang w:val="en-US"/>
          </w:rPr>
          <w:t>vitkova@ssc.cas.cz</w:t>
        </w:r>
      </w:hyperlink>
    </w:p>
    <w:p w14:paraId="7494D26D" w14:textId="77777777" w:rsidR="0097017D" w:rsidRPr="0007359A" w:rsidRDefault="0097017D" w:rsidP="00676791">
      <w:pPr>
        <w:rPr>
          <w:rFonts w:ascii="Arial" w:hAnsi="Arial" w:cs="Arial"/>
          <w:b/>
          <w:sz w:val="22"/>
          <w:szCs w:val="22"/>
        </w:rPr>
      </w:pPr>
    </w:p>
    <w:sectPr w:rsidR="0097017D" w:rsidRPr="0007359A" w:rsidSect="0007359A">
      <w:headerReference w:type="default" r:id="rId10"/>
      <w:pgSz w:w="16840" w:h="11907" w:orient="landscape" w:code="9"/>
      <w:pgMar w:top="567" w:right="680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57C66" w14:textId="77777777" w:rsidR="00DF06F2" w:rsidRDefault="00DF06F2" w:rsidP="0007359A">
      <w:r>
        <w:separator/>
      </w:r>
    </w:p>
  </w:endnote>
  <w:endnote w:type="continuationSeparator" w:id="0">
    <w:p w14:paraId="14FBF1C1" w14:textId="77777777" w:rsidR="00DF06F2" w:rsidRDefault="00DF06F2" w:rsidP="000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F052" w14:textId="77777777" w:rsidR="00DF06F2" w:rsidRDefault="00DF06F2" w:rsidP="0007359A">
      <w:r>
        <w:separator/>
      </w:r>
    </w:p>
  </w:footnote>
  <w:footnote w:type="continuationSeparator" w:id="0">
    <w:p w14:paraId="1E46C954" w14:textId="77777777" w:rsidR="00DF06F2" w:rsidRDefault="00DF06F2" w:rsidP="0007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D671F" w14:textId="31D58808" w:rsidR="0007359A" w:rsidRDefault="00D159BB">
    <w:pPr>
      <w:pStyle w:val="Zhlav"/>
    </w:pPr>
    <w:del w:id="1" w:author="Vítková Irena" w:date="2021-04-07T15:33:00Z">
      <w:r w:rsidRPr="00763DD7" w:rsidDel="00124DDB"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1" locked="0" layoutInCell="1" allowOverlap="1" wp14:anchorId="0BFBC067" wp14:editId="1173C73F">
            <wp:simplePos x="0" y="0"/>
            <wp:positionH relativeFrom="column">
              <wp:posOffset>4031615</wp:posOffset>
            </wp:positionH>
            <wp:positionV relativeFrom="paragraph">
              <wp:posOffset>-57150</wp:posOffset>
            </wp:positionV>
            <wp:extent cx="34480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287" y="21176"/>
                <wp:lineTo x="20287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07359A">
      <w:rPr>
        <w:noProof/>
      </w:rPr>
      <w:drawing>
        <wp:anchor distT="0" distB="0" distL="114300" distR="114300" simplePos="0" relativeHeight="251661312" behindDoc="1" locked="0" layoutInCell="1" allowOverlap="1" wp14:anchorId="4FCB6E3F" wp14:editId="58421E19">
          <wp:simplePos x="0" y="0"/>
          <wp:positionH relativeFrom="margin">
            <wp:posOffset>2085975</wp:posOffset>
          </wp:positionH>
          <wp:positionV relativeFrom="paragraph">
            <wp:posOffset>-142875</wp:posOffset>
          </wp:positionV>
          <wp:extent cx="1552575" cy="716915"/>
          <wp:effectExtent l="0" t="0" r="0" b="0"/>
          <wp:wrapTight wrapText="bothSides">
            <wp:wrapPolygon edited="0">
              <wp:start x="3180" y="4018"/>
              <wp:lineTo x="1325" y="8609"/>
              <wp:lineTo x="1060" y="9757"/>
              <wp:lineTo x="1855" y="14349"/>
              <wp:lineTo x="3445" y="17219"/>
              <wp:lineTo x="5301" y="17219"/>
              <wp:lineTo x="20407" y="14923"/>
              <wp:lineTo x="20937" y="6888"/>
              <wp:lineTo x="18817" y="5740"/>
              <wp:lineTo x="5301" y="4018"/>
              <wp:lineTo x="3180" y="4018"/>
            </wp:wrapPolygon>
          </wp:wrapTight>
          <wp:docPr id="90" name="Obráze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59A">
      <w:rPr>
        <w:noProof/>
      </w:rPr>
      <w:drawing>
        <wp:inline distT="0" distB="0" distL="0" distR="0" wp14:anchorId="5FAEC5E2" wp14:editId="4EEA5B4C">
          <wp:extent cx="1794681" cy="481509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211" cy="516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59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ítková Irena">
    <w15:presenceInfo w15:providerId="AD" w15:userId="S::vitkova@ssc.cas.cz::2f6ff816-ecf3-41cd-8c85-67ce4e0a9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24"/>
    <w:rsid w:val="0001494A"/>
    <w:rsid w:val="000352CE"/>
    <w:rsid w:val="000414C4"/>
    <w:rsid w:val="00047D20"/>
    <w:rsid w:val="00064503"/>
    <w:rsid w:val="000704DF"/>
    <w:rsid w:val="0007359A"/>
    <w:rsid w:val="000930DF"/>
    <w:rsid w:val="00095A65"/>
    <w:rsid w:val="000B2ABA"/>
    <w:rsid w:val="000B3D42"/>
    <w:rsid w:val="000D27DC"/>
    <w:rsid w:val="000F79E3"/>
    <w:rsid w:val="00124DDB"/>
    <w:rsid w:val="0012580A"/>
    <w:rsid w:val="0014735D"/>
    <w:rsid w:val="00151669"/>
    <w:rsid w:val="00154060"/>
    <w:rsid w:val="00176215"/>
    <w:rsid w:val="001E41BA"/>
    <w:rsid w:val="00222913"/>
    <w:rsid w:val="002633BC"/>
    <w:rsid w:val="00276584"/>
    <w:rsid w:val="002829B4"/>
    <w:rsid w:val="002962F8"/>
    <w:rsid w:val="002D2B9C"/>
    <w:rsid w:val="002E3E89"/>
    <w:rsid w:val="002F1187"/>
    <w:rsid w:val="002F4C28"/>
    <w:rsid w:val="00334127"/>
    <w:rsid w:val="00337279"/>
    <w:rsid w:val="00346042"/>
    <w:rsid w:val="00394A65"/>
    <w:rsid w:val="003B5C99"/>
    <w:rsid w:val="003C0CFC"/>
    <w:rsid w:val="0042015A"/>
    <w:rsid w:val="00443620"/>
    <w:rsid w:val="0045062D"/>
    <w:rsid w:val="00474107"/>
    <w:rsid w:val="004935F7"/>
    <w:rsid w:val="004A578D"/>
    <w:rsid w:val="004F60C8"/>
    <w:rsid w:val="005029CA"/>
    <w:rsid w:val="00505910"/>
    <w:rsid w:val="0051778D"/>
    <w:rsid w:val="00531CE8"/>
    <w:rsid w:val="005438A8"/>
    <w:rsid w:val="00565C6C"/>
    <w:rsid w:val="00566483"/>
    <w:rsid w:val="005A3598"/>
    <w:rsid w:val="00611CA3"/>
    <w:rsid w:val="00614BE0"/>
    <w:rsid w:val="00622301"/>
    <w:rsid w:val="0063310F"/>
    <w:rsid w:val="00641A09"/>
    <w:rsid w:val="00676791"/>
    <w:rsid w:val="006A4C83"/>
    <w:rsid w:val="006A74E9"/>
    <w:rsid w:val="006B0ABF"/>
    <w:rsid w:val="00724C1D"/>
    <w:rsid w:val="00725EDF"/>
    <w:rsid w:val="00763DD7"/>
    <w:rsid w:val="00785417"/>
    <w:rsid w:val="008177C2"/>
    <w:rsid w:val="00825626"/>
    <w:rsid w:val="00826DD1"/>
    <w:rsid w:val="0085070A"/>
    <w:rsid w:val="00852CC1"/>
    <w:rsid w:val="00861956"/>
    <w:rsid w:val="0086219F"/>
    <w:rsid w:val="00866C08"/>
    <w:rsid w:val="00885C5A"/>
    <w:rsid w:val="008C151C"/>
    <w:rsid w:val="009010A3"/>
    <w:rsid w:val="0094448E"/>
    <w:rsid w:val="00962C41"/>
    <w:rsid w:val="0097017D"/>
    <w:rsid w:val="00984163"/>
    <w:rsid w:val="00987700"/>
    <w:rsid w:val="009A4D1D"/>
    <w:rsid w:val="009D5C95"/>
    <w:rsid w:val="009F2F58"/>
    <w:rsid w:val="00A020DC"/>
    <w:rsid w:val="00A06CAD"/>
    <w:rsid w:val="00A25455"/>
    <w:rsid w:val="00AA1924"/>
    <w:rsid w:val="00AE0146"/>
    <w:rsid w:val="00B0173F"/>
    <w:rsid w:val="00B4747B"/>
    <w:rsid w:val="00B62911"/>
    <w:rsid w:val="00B70A0A"/>
    <w:rsid w:val="00B9142B"/>
    <w:rsid w:val="00BD6598"/>
    <w:rsid w:val="00C128EF"/>
    <w:rsid w:val="00C50D93"/>
    <w:rsid w:val="00C536E3"/>
    <w:rsid w:val="00C83F31"/>
    <w:rsid w:val="00CC1CFB"/>
    <w:rsid w:val="00D14588"/>
    <w:rsid w:val="00D159BB"/>
    <w:rsid w:val="00D24EFB"/>
    <w:rsid w:val="00D34EAF"/>
    <w:rsid w:val="00D73131"/>
    <w:rsid w:val="00D73E11"/>
    <w:rsid w:val="00D87E6D"/>
    <w:rsid w:val="00DF06F2"/>
    <w:rsid w:val="00DF2999"/>
    <w:rsid w:val="00E0572B"/>
    <w:rsid w:val="00E95064"/>
    <w:rsid w:val="00ED25F5"/>
    <w:rsid w:val="00EF0B7A"/>
    <w:rsid w:val="00F325A8"/>
    <w:rsid w:val="00F80D60"/>
    <w:rsid w:val="00FD41CD"/>
    <w:rsid w:val="00FF6E3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704B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65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C6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C6C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C6C"/>
    <w:rPr>
      <w:b/>
      <w:bCs/>
      <w:lang w:val="cs-CZ" w:eastAsia="cs-CZ"/>
    </w:rPr>
  </w:style>
  <w:style w:type="character" w:customStyle="1" w:styleId="datalabel">
    <w:name w:val="datalabel"/>
    <w:basedOn w:val="Standardnpsmoodstavce"/>
    <w:rsid w:val="00565C6C"/>
  </w:style>
  <w:style w:type="character" w:customStyle="1" w:styleId="st">
    <w:name w:val="st"/>
    <w:basedOn w:val="Standardnpsmoodstavce"/>
    <w:rsid w:val="0034604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14C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B3D42"/>
    <w:rPr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735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59A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735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59A"/>
    <w:rPr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B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net.zoom.us/j/95800820725?pwd=NVBRM1MvZmtmUG1NUkZHVEFEY1NM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tkova@ssc.ca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E285-3B7A-4513-82C6-A487EE8D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2145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Vítková Irena</cp:lastModifiedBy>
  <cp:revision>3</cp:revision>
  <cp:lastPrinted>2020-08-21T07:52:00Z</cp:lastPrinted>
  <dcterms:created xsi:type="dcterms:W3CDTF">2021-04-08T12:10:00Z</dcterms:created>
  <dcterms:modified xsi:type="dcterms:W3CDTF">2021-04-08T12:57:00Z</dcterms:modified>
</cp:coreProperties>
</file>